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21A0A">
        <w:rPr>
          <w:rFonts w:ascii="Times New Roman" w:eastAsia="Times New Roman" w:hAnsi="Times New Roman" w:cs="Times New Roman"/>
          <w:sz w:val="20"/>
          <w:szCs w:val="20"/>
        </w:rPr>
        <w:t>Załącznik nr 3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1A0A">
        <w:rPr>
          <w:rFonts w:ascii="Times New Roman" w:eastAsia="Times New Roman" w:hAnsi="Times New Roman" w:cs="Times New Roman"/>
          <w:sz w:val="20"/>
          <w:szCs w:val="20"/>
        </w:rPr>
        <w:t>do zarządzenia nr 50 Rektora UJ z 18 czerwca 2012 r.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1A0A">
        <w:rPr>
          <w:rFonts w:ascii="Times New Roman" w:eastAsia="Times New Roman" w:hAnsi="Times New Roman" w:cs="Times New Roman"/>
          <w:sz w:val="24"/>
          <w:szCs w:val="24"/>
        </w:rPr>
        <w:t>Sylabus przedmiotu na studiach doktoranckich</w:t>
      </w:r>
    </w:p>
    <w:p w:rsidR="00321A0A" w:rsidRP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6"/>
        <w:gridCol w:w="7618"/>
      </w:tblGrid>
      <w:tr w:rsidR="00321A0A" w:rsidRPr="00321A0A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097" w:type="pct"/>
            <w:shd w:val="clear" w:color="auto" w:fill="auto"/>
          </w:tcPr>
          <w:p w:rsidR="00321A0A" w:rsidRPr="00321A0A" w:rsidRDefault="00023622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Academic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498">
              <w:rPr>
                <w:rFonts w:ascii="Times New Roman" w:eastAsia="Calibri" w:hAnsi="Times New Roman" w:cs="Times New Roman"/>
                <w:sz w:val="28"/>
                <w:szCs w:val="28"/>
              </w:rPr>
              <w:t>teaching</w:t>
            </w:r>
            <w:proofErr w:type="spellEnd"/>
          </w:p>
        </w:tc>
      </w:tr>
      <w:tr w:rsidR="00321A0A" w:rsidRPr="00321A0A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jednostki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</w:rPr>
              <w:t>prowa</w:t>
            </w:r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dzącej</w:t>
            </w:r>
            <w:proofErr w:type="spellEnd"/>
            <w:r w:rsidR="00D76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4097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21A0A" w:rsidRPr="00321A0A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321A0A" w:rsidRPr="00321A0A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="00D76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1A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</w:p>
        </w:tc>
        <w:tc>
          <w:tcPr>
            <w:tcW w:w="4097" w:type="pct"/>
            <w:shd w:val="clear" w:color="auto" w:fill="auto"/>
          </w:tcPr>
          <w:p w:rsidR="00321A0A" w:rsidRPr="00EB6808" w:rsidRDefault="00F94498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</w:t>
            </w:r>
          </w:p>
        </w:tc>
      </w:tr>
      <w:tr w:rsidR="00321A0A" w:rsidRPr="00807F72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321A0A" w:rsidRPr="00EB6808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08">
              <w:rPr>
                <w:rFonts w:ascii="Times New Roman" w:eastAsia="Calibri" w:hAnsi="Times New Roman" w:cs="Times New Roman"/>
                <w:sz w:val="24"/>
                <w:szCs w:val="24"/>
              </w:rPr>
              <w:t>Efekty kształcenia dla przedmiotu ujęte w kategoriach: wiedzy, umiejętności i kompetencji społecznych</w:t>
            </w:r>
          </w:p>
        </w:tc>
        <w:tc>
          <w:tcPr>
            <w:tcW w:w="4097" w:type="pct"/>
            <w:shd w:val="clear" w:color="auto" w:fill="auto"/>
          </w:tcPr>
          <w:p w:rsidR="00655B98" w:rsidRPr="001437FC" w:rsidRDefault="00F94498" w:rsidP="00655B98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143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Knowledge</w:t>
            </w:r>
            <w:r w:rsidR="00655B98" w:rsidRPr="00143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: </w:t>
            </w:r>
          </w:p>
          <w:p w:rsidR="007A03B6" w:rsidRPr="00F94498" w:rsidRDefault="00F94498" w:rsidP="007A03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pacing w:val="-2"/>
                <w:lang w:val="en-GB"/>
              </w:rPr>
            </w:pPr>
            <w:r w:rsidRPr="00F944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Student is able to describe modern ideas, methods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to</w:t>
            </w:r>
            <w:r w:rsidRPr="00F944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ols of organisation and </w:t>
            </w:r>
            <w:r w:rsidR="00F768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conducting classes (</w:t>
            </w:r>
            <w:r w:rsidRPr="00F944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teaching and learning activities </w:t>
            </w:r>
            <w:r w:rsidR="00F768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) at university level.</w:t>
            </w:r>
          </w:p>
          <w:p w:rsidR="00655B98" w:rsidRPr="00F7689E" w:rsidRDefault="00F7689E" w:rsidP="00655B98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F76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Skills</w:t>
            </w:r>
            <w:r w:rsidR="00655B98" w:rsidRPr="00F76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: </w:t>
            </w:r>
          </w:p>
          <w:p w:rsidR="00EB6808" w:rsidRPr="00F7689E" w:rsidRDefault="00F7689E" w:rsidP="00EB680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F768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Student is able to:</w:t>
            </w:r>
          </w:p>
          <w:p w:rsidR="00EB6808" w:rsidRPr="00D5623C" w:rsidRDefault="00F7689E" w:rsidP="00D5623C">
            <w:pPr>
              <w:pStyle w:val="Akapitzlist"/>
              <w:numPr>
                <w:ilvl w:val="0"/>
                <w:numId w:val="7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describe</w:t>
            </w:r>
            <w:r w:rsidRPr="00D5623C">
              <w:rPr>
                <w:rFonts w:ascii="Times New Roman" w:hAnsi="Times New Roman" w:cs="Times New Roman"/>
                <w:lang w:val="en-US"/>
              </w:rPr>
              <w:t xml:space="preserve"> stages of group development</w:t>
            </w:r>
            <w:r w:rsidRP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and characterise team roles</w:t>
            </w:r>
            <w:r w:rsidR="00EB6808" w:rsidRP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</w:p>
          <w:p w:rsidR="00EB6808" w:rsidRPr="00D5623C" w:rsidRDefault="0030758D" w:rsidP="00D5623C">
            <w:pPr>
              <w:pStyle w:val="Akapitzlist"/>
              <w:numPr>
                <w:ilvl w:val="0"/>
                <w:numId w:val="7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discuss</w:t>
            </w:r>
            <w:r w:rsidR="00023622" w:rsidRP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 w:rsidRP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pros and limits of various motivation methods</w:t>
            </w:r>
            <w:r w:rsidR="001629B0" w:rsidRP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</w:t>
            </w:r>
          </w:p>
          <w:p w:rsidR="00EB6808" w:rsidRPr="00D5623C" w:rsidRDefault="0030758D" w:rsidP="00D5623C">
            <w:pPr>
              <w:pStyle w:val="Akapitzlist"/>
              <w:numPr>
                <w:ilvl w:val="0"/>
                <w:numId w:val="7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propose teaching and assessment methods which fit to intended learning outcomes (</w:t>
            </w:r>
            <w:r w:rsidR="00023622" w:rsidRPr="00D5623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GB"/>
              </w:rPr>
              <w:t>Constructive alignment</w:t>
            </w:r>
            <w:r w:rsidRP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)</w:t>
            </w:r>
            <w:r w:rsidR="00EB6808" w:rsidRP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</w:p>
          <w:p w:rsidR="0030758D" w:rsidRPr="00D5623C" w:rsidRDefault="0030758D" w:rsidP="00D5623C">
            <w:pPr>
              <w:pStyle w:val="Akapitzlist"/>
              <w:numPr>
                <w:ilvl w:val="0"/>
                <w:numId w:val="7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plan and conduct teaching and learning activities based on the e-learning platform,</w:t>
            </w:r>
          </w:p>
          <w:p w:rsidR="001629B0" w:rsidRPr="00D5623C" w:rsidRDefault="0030758D" w:rsidP="00D5623C">
            <w:pPr>
              <w:pStyle w:val="Akapitzlist"/>
              <w:numPr>
                <w:ilvl w:val="0"/>
                <w:numId w:val="7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assess students achievements.</w:t>
            </w:r>
          </w:p>
          <w:p w:rsidR="00EB6808" w:rsidRPr="0030758D" w:rsidRDefault="0030758D" w:rsidP="00EB6808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30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Social competences</w:t>
            </w:r>
            <w:r w:rsidR="00EB6808" w:rsidRPr="0030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:</w:t>
            </w:r>
          </w:p>
          <w:p w:rsidR="007A34A1" w:rsidRPr="0030758D" w:rsidRDefault="0030758D" w:rsidP="00EB680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30758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Student is able to</w:t>
            </w:r>
            <w:r w:rsidR="007A34A1" w:rsidRPr="0030758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:</w:t>
            </w:r>
          </w:p>
          <w:p w:rsidR="00EB6808" w:rsidRPr="00D5623C" w:rsidRDefault="0030758D" w:rsidP="00D562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5623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critically evaluate their own work based on various sources of information</w:t>
            </w:r>
            <w:r w:rsidR="00D5623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</w:p>
          <w:p w:rsidR="00D5623C" w:rsidRPr="00D5623C" w:rsidRDefault="00D5623C" w:rsidP="00D562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5623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propose a personal path of C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ontinuous Professional Development.</w:t>
            </w:r>
          </w:p>
        </w:tc>
      </w:tr>
      <w:tr w:rsidR="00321A0A" w:rsidRPr="00EB6808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321A0A" w:rsidRPr="00EB6808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808">
              <w:rPr>
                <w:rFonts w:ascii="Times New Roman" w:eastAsia="Calibri" w:hAnsi="Times New Roman" w:cs="Times New Roman"/>
                <w:sz w:val="24"/>
                <w:szCs w:val="24"/>
              </w:rPr>
              <w:t>Typ przedmiotu (obowiązkowy/fakultatywny)</w:t>
            </w:r>
          </w:p>
        </w:tc>
        <w:tc>
          <w:tcPr>
            <w:tcW w:w="4097" w:type="pct"/>
            <w:shd w:val="clear" w:color="auto" w:fill="auto"/>
          </w:tcPr>
          <w:p w:rsidR="00321A0A" w:rsidRPr="00EB6808" w:rsidRDefault="00023622" w:rsidP="00307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30758D">
              <w:rPr>
                <w:rFonts w:ascii="Times New Roman" w:eastAsia="Calibri" w:hAnsi="Times New Roman" w:cs="Times New Roman"/>
                <w:sz w:val="24"/>
                <w:szCs w:val="24"/>
              </w:rPr>
              <w:t>ompulsory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A0A" w:rsidRPr="00EB6808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321A0A" w:rsidRPr="00EB6808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B680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  <w:r w:rsidRPr="00EB680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EB680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</w:p>
        </w:tc>
        <w:tc>
          <w:tcPr>
            <w:tcW w:w="4097" w:type="pct"/>
            <w:shd w:val="clear" w:color="auto" w:fill="auto"/>
          </w:tcPr>
          <w:p w:rsidR="00321A0A" w:rsidRPr="00EB6808" w:rsidRDefault="0030758D" w:rsidP="00143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Winter semester</w:t>
            </w:r>
            <w:r w:rsidR="00EB6808" w:rsidRPr="00EB680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/</w:t>
            </w:r>
            <w:r w:rsidR="001437F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year</w:t>
            </w:r>
            <w:r w:rsidR="0002362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21A0A" w:rsidRPr="00EB6808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321A0A" w:rsidRPr="00EB6808" w:rsidRDefault="00321A0A" w:rsidP="00321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808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prowadzącej/prowadzących przedmiot</w:t>
            </w:r>
          </w:p>
        </w:tc>
        <w:tc>
          <w:tcPr>
            <w:tcW w:w="4097" w:type="pct"/>
            <w:shd w:val="clear" w:color="auto" w:fill="auto"/>
          </w:tcPr>
          <w:p w:rsidR="00321A0A" w:rsidRPr="00EB6808" w:rsidRDefault="001629B0" w:rsidP="00321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Iwona Maciejowska</w:t>
            </w:r>
            <w:r w:rsidR="000236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A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Justyna Bugaj</w:t>
            </w:r>
          </w:p>
        </w:tc>
      </w:tr>
      <w:tr w:rsidR="005A218B" w:rsidRPr="00EB6808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5A218B" w:rsidRPr="00EB6808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08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przedmiot</w:t>
            </w:r>
          </w:p>
        </w:tc>
        <w:tc>
          <w:tcPr>
            <w:tcW w:w="4097" w:type="pct"/>
            <w:shd w:val="clear" w:color="auto" w:fill="auto"/>
          </w:tcPr>
          <w:p w:rsidR="005A218B" w:rsidRPr="00EB6808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18B" w:rsidRPr="00EB6808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5A218B" w:rsidRPr="00EB6808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680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680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4097" w:type="pct"/>
            <w:shd w:val="clear" w:color="auto" w:fill="auto"/>
          </w:tcPr>
          <w:p w:rsidR="005A218B" w:rsidRPr="001629B0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workshops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10 x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(45’)</w:t>
            </w:r>
          </w:p>
        </w:tc>
      </w:tr>
      <w:tr w:rsidR="005A218B" w:rsidRPr="00EB6808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5A218B" w:rsidRPr="001629B0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9B0">
              <w:rPr>
                <w:rFonts w:ascii="Times New Roman" w:eastAsia="Calibri" w:hAnsi="Times New Roman" w:cs="Times New Roman"/>
                <w:sz w:val="24"/>
                <w:szCs w:val="24"/>
              </w:rPr>
              <w:t>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9B0">
              <w:rPr>
                <w:rFonts w:ascii="Times New Roman" w:eastAsia="Calibri" w:hAnsi="Times New Roman" w:cs="Times New Roman"/>
                <w:sz w:val="24"/>
                <w:szCs w:val="24"/>
              </w:rPr>
              <w:t>wstępne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9B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9B0">
              <w:rPr>
                <w:rFonts w:ascii="Times New Roman" w:eastAsia="Calibri" w:hAnsi="Times New Roman" w:cs="Times New Roman"/>
                <w:sz w:val="24"/>
                <w:szCs w:val="24"/>
              </w:rPr>
              <w:t>dodatkowe</w:t>
            </w:r>
          </w:p>
        </w:tc>
        <w:tc>
          <w:tcPr>
            <w:tcW w:w="4097" w:type="pct"/>
            <w:shd w:val="clear" w:color="auto" w:fill="auto"/>
          </w:tcPr>
          <w:p w:rsidR="005A218B" w:rsidRPr="001437FC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37FC">
              <w:rPr>
                <w:rFonts w:ascii="Times New Roman" w:eastAsia="Calibri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</w:tr>
      <w:tr w:rsidR="005A218B" w:rsidRPr="00EB6808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5A218B" w:rsidRPr="00EB6808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punktów ECTS przypisana </w:t>
            </w:r>
            <w:r w:rsidRPr="00EB68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przedmiotowi</w:t>
            </w:r>
          </w:p>
        </w:tc>
        <w:tc>
          <w:tcPr>
            <w:tcW w:w="4097" w:type="pct"/>
            <w:shd w:val="clear" w:color="auto" w:fill="auto"/>
          </w:tcPr>
          <w:p w:rsidR="005A218B" w:rsidRPr="001437FC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7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18B" w:rsidRPr="00D5623C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5A218B" w:rsidRPr="001629B0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Bilans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9B0">
              <w:rPr>
                <w:rFonts w:ascii="Times New Roman" w:eastAsia="Calibri" w:hAnsi="Times New Roman" w:cs="Times New Roman"/>
                <w:sz w:val="24"/>
                <w:szCs w:val="24"/>
              </w:rPr>
              <w:t>punktów ECTS</w:t>
            </w:r>
          </w:p>
        </w:tc>
        <w:tc>
          <w:tcPr>
            <w:tcW w:w="4097" w:type="pct"/>
            <w:shd w:val="clear" w:color="auto" w:fill="auto"/>
          </w:tcPr>
          <w:p w:rsidR="005A218B" w:rsidRPr="001437FC" w:rsidRDefault="005A218B" w:rsidP="005A218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4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Contact hours – 30 </w:t>
            </w:r>
          </w:p>
          <w:p w:rsidR="005A218B" w:rsidRPr="002A49C7" w:rsidRDefault="005A218B" w:rsidP="005A218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H</w:t>
            </w:r>
            <w:r w:rsidRPr="002A49C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omew</w:t>
            </w:r>
            <w:r w:rsid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orks</w:t>
            </w:r>
            <w:proofErr w:type="spellEnd"/>
            <w:r w:rsid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e-learning activities – 25</w:t>
            </w:r>
            <w:r w:rsidRPr="002A49C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hours</w:t>
            </w:r>
          </w:p>
          <w:p w:rsidR="005A218B" w:rsidRPr="002A49C7" w:rsidRDefault="005A218B" w:rsidP="005A218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2A49C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Preparation of final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assignment </w:t>
            </w:r>
            <w:r w:rsidRPr="002A49C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–</w:t>
            </w:r>
            <w:r w:rsidRPr="002A49C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 w:rsidR="00D562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hours</w:t>
            </w:r>
          </w:p>
          <w:p w:rsidR="005A218B" w:rsidRPr="002A49C7" w:rsidRDefault="005A218B" w:rsidP="005A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5A218B" w:rsidRPr="00807F72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5A218B" w:rsidRPr="00EB6808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B680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680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680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4097" w:type="pct"/>
            <w:shd w:val="clear" w:color="auto" w:fill="auto"/>
          </w:tcPr>
          <w:p w:rsidR="005A218B" w:rsidRPr="001A318F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1A3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Lectures, self-reflection, case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</w:t>
            </w:r>
            <w:r w:rsidRPr="001A3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discussion, simulation, presentation, </w:t>
            </w:r>
            <w:proofErr w:type="spellStart"/>
            <w:r w:rsidRPr="001A3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metaplan</w:t>
            </w:r>
            <w:proofErr w:type="spellEnd"/>
            <w:r w:rsidRPr="001A3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</w:tc>
      </w:tr>
      <w:tr w:rsidR="005A218B" w:rsidRPr="00807F72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5A218B" w:rsidRPr="00EB6808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7F72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oceny efektów</w:t>
            </w:r>
            <w:r w:rsidRPr="00EB6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kształcenia uzyskanych przez doktorantów</w:t>
            </w:r>
          </w:p>
        </w:tc>
        <w:tc>
          <w:tcPr>
            <w:tcW w:w="4097" w:type="pct"/>
            <w:shd w:val="clear" w:color="auto" w:fill="auto"/>
          </w:tcPr>
          <w:p w:rsidR="005A218B" w:rsidRPr="001A318F" w:rsidRDefault="000A1531" w:rsidP="005A2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of i</w:t>
            </w:r>
            <w:r w:rsidR="005A218B" w:rsidRPr="001A3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ndividual and</w:t>
            </w:r>
            <w:r w:rsidR="00807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/or</w:t>
            </w:r>
            <w:r w:rsidR="005A218B" w:rsidRPr="001A3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group work</w:t>
            </w:r>
            <w:r w:rsidR="000E56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807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on-site and on-line</w:t>
            </w:r>
            <w:r w:rsidR="000E56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during the class and at home</w:t>
            </w:r>
            <w:r w:rsidR="00807F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e.g.:</w:t>
            </w:r>
          </w:p>
          <w:p w:rsidR="000A1531" w:rsidRDefault="000A1531" w:rsidP="005A218B">
            <w:pPr>
              <w:pStyle w:val="Akapitzlist"/>
              <w:numPr>
                <w:ilvl w:val="0"/>
                <w:numId w:val="2"/>
              </w:numPr>
              <w:spacing w:after="60" w:line="240" w:lineRule="auto"/>
              <w:ind w:left="181" w:hanging="18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critical evaluation of learning outcom</w:t>
            </w:r>
            <w:r w:rsidR="00807F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</w:t>
            </w:r>
            <w:r w:rsidR="00807F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</w:t>
            </w:r>
          </w:p>
          <w:p w:rsidR="000E1DCF" w:rsidRDefault="005A218B" w:rsidP="00807F72">
            <w:pPr>
              <w:pStyle w:val="Akapitzlist"/>
              <w:numPr>
                <w:ilvl w:val="0"/>
                <w:numId w:val="2"/>
              </w:numPr>
              <w:spacing w:after="60" w:line="240" w:lineRule="auto"/>
              <w:ind w:left="181" w:hanging="18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807F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assessment tool</w:t>
            </w:r>
            <w:r w:rsidR="00807F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</w:t>
            </w:r>
            <w:r w:rsidRPr="00807F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which evaluate higher order cognitive skills (higher levels of Bloom’s taxonomy)</w:t>
            </w:r>
            <w:r w:rsidR="00807F72" w:rsidRPr="00807F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</w:p>
          <w:p w:rsidR="00807F72" w:rsidRDefault="00807F72" w:rsidP="00807F72">
            <w:pPr>
              <w:pStyle w:val="Akapitzlist"/>
              <w:numPr>
                <w:ilvl w:val="0"/>
                <w:numId w:val="2"/>
              </w:numPr>
              <w:spacing w:after="60" w:line="240" w:lineRule="auto"/>
              <w:ind w:left="181" w:hanging="18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807F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innovation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</w:t>
            </w:r>
            <w:r w:rsidRPr="00807F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in teaching and 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</w:t>
            </w:r>
            <w:r w:rsidRPr="00807F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</w:t>
            </w:r>
          </w:p>
          <w:p w:rsidR="000E5677" w:rsidRPr="000E5677" w:rsidRDefault="000A1531" w:rsidP="00807F7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Participation in </w:t>
            </w:r>
            <w:r w:rsidR="005A218B" w:rsidRPr="000A15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discussions, </w:t>
            </w:r>
            <w:r w:rsidR="00807F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contribution to peer-assessment.</w:t>
            </w:r>
          </w:p>
        </w:tc>
      </w:tr>
      <w:tr w:rsidR="005A218B" w:rsidRPr="00772427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5A218B" w:rsidRPr="00EB6808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808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przedmiotu, w tym zasady dopuszczenia do egzaminu, zaliczenia, a także forma i warunki zaliczenia przedmiotu</w:t>
            </w:r>
          </w:p>
        </w:tc>
        <w:tc>
          <w:tcPr>
            <w:tcW w:w="4097" w:type="pct"/>
            <w:shd w:val="clear" w:color="auto" w:fill="auto"/>
          </w:tcPr>
          <w:p w:rsidR="005A218B" w:rsidRPr="005A218B" w:rsidRDefault="005A218B" w:rsidP="00807F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7F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To pass the course one must obtain a positive assessment of all partial tasks proposed during the semester as well as a </w:t>
            </w:r>
            <w:r w:rsidR="00D5623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main</w:t>
            </w:r>
            <w:r w:rsidRPr="001437F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presentation. The presence and activity in the classroom is required,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6 hours of </w:t>
            </w:r>
            <w:r w:rsidRPr="001437FC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absences are allowed but demonstration of appropriate learning outcomes is expected.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</w:p>
        </w:tc>
      </w:tr>
      <w:tr w:rsidR="005A218B" w:rsidRPr="00807F72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5A218B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B680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</w:p>
          <w:p w:rsidR="005A218B" w:rsidRPr="00EB6808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B680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przedmiotu</w:t>
            </w:r>
            <w:proofErr w:type="spellEnd"/>
            <w:r w:rsidRPr="00EB680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4097" w:type="pct"/>
            <w:shd w:val="clear" w:color="auto" w:fill="auto"/>
          </w:tcPr>
          <w:p w:rsidR="005A218B" w:rsidRPr="00DB7398" w:rsidRDefault="005A218B" w:rsidP="005A218B">
            <w:pPr>
              <w:spacing w:before="2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</w:t>
            </w: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any roles of academic teacher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; </w:t>
            </w: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self-development opportunities</w:t>
            </w:r>
            <w:r w:rsidRPr="00886B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(CPD)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;</w:t>
            </w:r>
            <w:r w:rsidRPr="00886B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learning outcomes – generic and subject specific, course design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</w:t>
            </w: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Team work –</w:t>
            </w:r>
            <w:r w:rsidRPr="00886B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goals, conditions, team r</w:t>
            </w: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oles (Belbin), team development/ team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;</w:t>
            </w:r>
          </w:p>
          <w:p w:rsidR="005A218B" w:rsidRPr="00886BE2" w:rsidRDefault="005A218B" w:rsidP="000E567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Problem</w:t>
            </w:r>
            <w:r w:rsidRPr="00886B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project</w:t>
            </w: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and context based learning – methods of university teaching and learning,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r</w:t>
            </w: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elation between lecture-based and PBL</w:t>
            </w:r>
            <w:r w:rsidRPr="00886B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(passive and active learning)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Lab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; development of t</w:t>
            </w: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eacher-student relationships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; a</w:t>
            </w: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ssessment </w:t>
            </w:r>
            <w:r w:rsidRPr="00886B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of kno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wledge, skills and competences  - </w:t>
            </w: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basic rules and 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f</w:t>
            </w:r>
            <w:r w:rsidRPr="00886B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ormative and summative assessment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;</w:t>
            </w:r>
            <w:r w:rsidR="000E56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rubrics,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e</w:t>
            </w: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-learning and b-learning, use of </w:t>
            </w:r>
            <w:r w:rsidRPr="00886B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ICT </w:t>
            </w:r>
            <w:r w:rsidRPr="00DB73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in teaching and learning proc</w:t>
            </w:r>
            <w:r w:rsidRPr="00886B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ess.</w:t>
            </w:r>
          </w:p>
        </w:tc>
      </w:tr>
      <w:tr w:rsidR="005A218B" w:rsidRPr="00807F72" w:rsidTr="00183326">
        <w:trPr>
          <w:trHeight w:val="283"/>
        </w:trPr>
        <w:tc>
          <w:tcPr>
            <w:tcW w:w="903" w:type="pct"/>
            <w:shd w:val="clear" w:color="auto" w:fill="auto"/>
          </w:tcPr>
          <w:p w:rsidR="005A218B" w:rsidRPr="00EB6808" w:rsidRDefault="005A218B" w:rsidP="005A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6808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uzupełniającej*</w:t>
            </w:r>
          </w:p>
        </w:tc>
        <w:tc>
          <w:tcPr>
            <w:tcW w:w="4097" w:type="pct"/>
            <w:shd w:val="clear" w:color="auto" w:fill="auto"/>
          </w:tcPr>
          <w:p w:rsidR="005A218B" w:rsidRPr="00807F72" w:rsidRDefault="005A218B" w:rsidP="00E166E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B68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- H. Fry, S. </w:t>
            </w:r>
            <w:proofErr w:type="spellStart"/>
            <w:r w:rsidRPr="00EB68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Ketteridge</w:t>
            </w:r>
            <w:proofErr w:type="spellEnd"/>
            <w:r w:rsidRPr="00EB68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S. Marshall, A Handbook for teaching &amp; Learning in Higher Education. Enhancing Academic Practice, </w:t>
            </w:r>
            <w:proofErr w:type="spellStart"/>
            <w:r w:rsidRPr="00EB68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Kogan</w:t>
            </w:r>
            <w:proofErr w:type="spellEnd"/>
            <w:r w:rsidRPr="00EB68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Page, London and Sterling, VA, 2003</w:t>
            </w:r>
            <w:ins w:id="1" w:author="Iwona" w:date="2019-09-02T14:40:00Z">
              <w:r w:rsidR="000E5677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pl-PL"/>
                </w:rPr>
                <w:t xml:space="preserve"> </w:t>
              </w:r>
            </w:ins>
            <w:r w:rsidR="000E5677" w:rsidRPr="00807F7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and subsequent book editions</w:t>
            </w:r>
          </w:p>
          <w:p w:rsidR="004D1689" w:rsidRDefault="00E166EF" w:rsidP="00E166E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- </w:t>
            </w:r>
            <w:r w:rsidRPr="00E166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Active Learning: Creating Excitement in the Classroom  </w:t>
            </w:r>
            <w:hyperlink r:id="rId5" w:history="1">
              <w:r w:rsidRPr="00E166EF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pl-PL"/>
                </w:rPr>
                <w:t>https://www.asec.purdue.edu/lct/HBCU/documents/Active_Learning_Creating_Excitement_in_the_Classroom.pdf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 w:rsidR="004D1689" w:rsidRPr="00E166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</w:p>
          <w:p w:rsidR="000E5677" w:rsidRDefault="000E5677" w:rsidP="000E567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B68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- </w:t>
            </w:r>
            <w:proofErr w:type="spellStart"/>
            <w:r w:rsidRPr="00EB68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PossiBiLities</w:t>
            </w:r>
            <w:proofErr w:type="spellEnd"/>
            <w:r w:rsidRPr="00EB68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: A Practice Guide to Problem-based Learning in Physics and Astronomy, Derek </w:t>
            </w:r>
            <w:proofErr w:type="spellStart"/>
            <w:r w:rsidRPr="00EB68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Raine</w:t>
            </w:r>
            <w:proofErr w:type="spellEnd"/>
            <w:r w:rsidRPr="00EB68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Sarah Symons (eds.), Published by The Higher Education Academy Physical Sciences Centre</w:t>
            </w:r>
            <w:ins w:id="2" w:author="Iwona" w:date="2019-09-02T14:43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pl-PL"/>
                </w:rPr>
                <w:t xml:space="preserve"> </w:t>
              </w:r>
            </w:ins>
            <w:r w:rsidRPr="000E56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https://www.researchgate.net/publication/249650316_PossiBiLities_A_Practice_Guide_to_Problem-based_Learning_In_Physics_and_Astronomy</w:t>
            </w:r>
          </w:p>
          <w:p w:rsidR="005A218B" w:rsidRPr="00807F72" w:rsidRDefault="000E5677" w:rsidP="00E166E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807F7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Literature proposed during classes and on the e-learning platform PEGAZ</w:t>
            </w:r>
          </w:p>
          <w:p w:rsidR="005A218B" w:rsidRPr="00E166EF" w:rsidRDefault="005A218B" w:rsidP="00E166E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:rsidR="00321A0A" w:rsidRPr="00EB6808" w:rsidRDefault="00321A0A" w:rsidP="003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321A0A" w:rsidRPr="00EB6808" w:rsidRDefault="00321A0A" w:rsidP="00321A0A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808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EB680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można podać informację ogólną.</w:t>
      </w:r>
    </w:p>
    <w:p w:rsidR="00D40DB4" w:rsidRPr="00EB6808" w:rsidRDefault="00D40DB4">
      <w:pPr>
        <w:rPr>
          <w:rFonts w:ascii="Times New Roman" w:hAnsi="Times New Roman" w:cs="Times New Roman"/>
          <w:sz w:val="24"/>
          <w:szCs w:val="24"/>
        </w:rPr>
      </w:pPr>
    </w:p>
    <w:sectPr w:rsidR="00D40DB4" w:rsidRPr="00EB6808" w:rsidSect="004F3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EE0"/>
    <w:multiLevelType w:val="multilevel"/>
    <w:tmpl w:val="667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27101"/>
    <w:multiLevelType w:val="hybridMultilevel"/>
    <w:tmpl w:val="88D86F02"/>
    <w:lvl w:ilvl="0" w:tplc="E8046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7557"/>
    <w:multiLevelType w:val="hybridMultilevel"/>
    <w:tmpl w:val="D8B8A3B6"/>
    <w:lvl w:ilvl="0" w:tplc="099CF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E5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6D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82B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28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0C3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24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89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AF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863C3"/>
    <w:multiLevelType w:val="hybridMultilevel"/>
    <w:tmpl w:val="052CA226"/>
    <w:lvl w:ilvl="0" w:tplc="6F908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B70"/>
    <w:multiLevelType w:val="hybridMultilevel"/>
    <w:tmpl w:val="EDECF686"/>
    <w:lvl w:ilvl="0" w:tplc="6AC463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DBC"/>
    <w:multiLevelType w:val="hybridMultilevel"/>
    <w:tmpl w:val="D962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F1F27"/>
    <w:multiLevelType w:val="hybridMultilevel"/>
    <w:tmpl w:val="9240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37202"/>
    <w:multiLevelType w:val="hybridMultilevel"/>
    <w:tmpl w:val="E71802FA"/>
    <w:lvl w:ilvl="0" w:tplc="19F4F4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321A0A"/>
    <w:rsid w:val="00023622"/>
    <w:rsid w:val="000A1531"/>
    <w:rsid w:val="000D04DF"/>
    <w:rsid w:val="000E1DCF"/>
    <w:rsid w:val="000E5677"/>
    <w:rsid w:val="001267AA"/>
    <w:rsid w:val="001437FC"/>
    <w:rsid w:val="001629B0"/>
    <w:rsid w:val="00183326"/>
    <w:rsid w:val="001A318F"/>
    <w:rsid w:val="001C17E0"/>
    <w:rsid w:val="001D351E"/>
    <w:rsid w:val="002A49C7"/>
    <w:rsid w:val="0030758D"/>
    <w:rsid w:val="00321A0A"/>
    <w:rsid w:val="00343588"/>
    <w:rsid w:val="00406614"/>
    <w:rsid w:val="0043293A"/>
    <w:rsid w:val="004A1160"/>
    <w:rsid w:val="004B41B2"/>
    <w:rsid w:val="004D1689"/>
    <w:rsid w:val="00533AA2"/>
    <w:rsid w:val="0053584F"/>
    <w:rsid w:val="0058609C"/>
    <w:rsid w:val="005A218B"/>
    <w:rsid w:val="005C62C1"/>
    <w:rsid w:val="00655B98"/>
    <w:rsid w:val="00772427"/>
    <w:rsid w:val="007A03B6"/>
    <w:rsid w:val="007A34A1"/>
    <w:rsid w:val="00807F72"/>
    <w:rsid w:val="00886BE2"/>
    <w:rsid w:val="00A154B6"/>
    <w:rsid w:val="00B326A2"/>
    <w:rsid w:val="00D40DB4"/>
    <w:rsid w:val="00D5623C"/>
    <w:rsid w:val="00D76459"/>
    <w:rsid w:val="00DB020A"/>
    <w:rsid w:val="00DB7398"/>
    <w:rsid w:val="00E166EF"/>
    <w:rsid w:val="00E40332"/>
    <w:rsid w:val="00E87288"/>
    <w:rsid w:val="00EB6808"/>
    <w:rsid w:val="00F41EE9"/>
    <w:rsid w:val="00F7689E"/>
    <w:rsid w:val="00F9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3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242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4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218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58609C"/>
  </w:style>
  <w:style w:type="character" w:styleId="Uwydatnienie">
    <w:name w:val="Emphasis"/>
    <w:basedOn w:val="Domylnaczcionkaakapitu"/>
    <w:uiPriority w:val="20"/>
    <w:qFormat/>
    <w:rsid w:val="0058609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1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2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2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23C"/>
    <w:rPr>
      <w:b/>
      <w:bCs/>
    </w:rPr>
  </w:style>
  <w:style w:type="character" w:customStyle="1" w:styleId="tlid-translation">
    <w:name w:val="tlid-translation"/>
    <w:basedOn w:val="Domylnaczcionkaakapitu"/>
    <w:rsid w:val="000E5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580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7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69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81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22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40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6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559">
                                      <w:marLeft w:val="0"/>
                                      <w:marRight w:val="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4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ec.purdue.edu/lct/HBCU/documents/Active_Learning_Creating_Excitement_in_the_Classroo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Maszczyk</dc:creator>
  <cp:lastModifiedBy>Iwona</cp:lastModifiedBy>
  <cp:revision>2</cp:revision>
  <cp:lastPrinted>2019-08-27T11:58:00Z</cp:lastPrinted>
  <dcterms:created xsi:type="dcterms:W3CDTF">2019-10-11T08:13:00Z</dcterms:created>
  <dcterms:modified xsi:type="dcterms:W3CDTF">2019-10-11T08:13:00Z</dcterms:modified>
</cp:coreProperties>
</file>